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2" w:rsidRPr="00A50B19" w:rsidRDefault="00920915" w:rsidP="00087F32">
      <w:pPr>
        <w:pStyle w:val="HeadA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9pt;margin-top:9.55pt;width:52.85pt;height:35.95pt;z-index:251657728" stroked="f">
            <v:textbox style="mso-next-textbox:#_x0000_s1028">
              <w:txbxContent>
                <w:p w:rsidR="0053458A" w:rsidRDefault="0053458A" w:rsidP="0053458A">
                  <w:pPr>
                    <w:rPr>
                      <w:rFonts w:ascii="Arial" w:hAnsi="Arial" w:cs="Arial"/>
                      <w:b/>
                      <w:sz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</w:rPr>
                    <w:t>23/06/2016</w:t>
                  </w:r>
                </w:p>
                <w:p w:rsidR="00C41A44" w:rsidRDefault="0053458A" w:rsidP="0053458A">
                  <w:pPr>
                    <w:rPr>
                      <w:ins w:id="0" w:author="Administrator" w:date="2017-01-11T16:07:00Z"/>
                      <w:rFonts w:ascii="Arial" w:hAnsi="Arial" w:cs="Arial"/>
                      <w:b/>
                      <w:sz w:val="12"/>
                    </w:rPr>
                  </w:pPr>
                  <w:del w:id="1" w:author="helenk" w:date="2016-11-04T09:59:00Z">
                    <w:r w:rsidDel="00C10F51">
                      <w:rPr>
                        <w:rFonts w:ascii="Arial" w:hAnsi="Arial" w:cs="Arial"/>
                        <w:b/>
                        <w:sz w:val="12"/>
                      </w:rPr>
                      <w:delText>GC47</w:delText>
                    </w:r>
                  </w:del>
                </w:p>
                <w:p w:rsidR="0053458A" w:rsidRDefault="00C10F51" w:rsidP="0053458A">
                  <w:pPr>
                    <w:rPr>
                      <w:rFonts w:ascii="Times New Roman" w:hAnsi="Times New Roman"/>
                      <w:sz w:val="20"/>
                    </w:rPr>
                  </w:pPr>
                  <w:ins w:id="2" w:author="helenk" w:date="2016-11-04T09:59:00Z">
                    <w:r>
                      <w:rPr>
                        <w:rFonts w:ascii="Arial" w:hAnsi="Arial" w:cs="Arial"/>
                        <w:b/>
                        <w:sz w:val="12"/>
                      </w:rPr>
                      <w:t>Proposed C129</w:t>
                    </w:r>
                  </w:ins>
                </w:p>
                <w:p w:rsidR="00087F32" w:rsidRPr="00095763" w:rsidRDefault="00087F32" w:rsidP="00087F32">
                  <w:pPr>
                    <w:pStyle w:val="BodyText"/>
                  </w:pPr>
                </w:p>
              </w:txbxContent>
            </v:textbox>
          </v:shape>
        </w:pict>
      </w:r>
      <w:r w:rsidR="00087F32" w:rsidRPr="00A50B19">
        <w:tab/>
        <w:t>SCHEDULE TO CLAUSE 81.01</w:t>
      </w:r>
    </w:p>
    <w:tbl>
      <w:tblPr>
        <w:tblW w:w="7779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8"/>
        <w:gridCol w:w="1701"/>
      </w:tblGrid>
      <w:tr w:rsidR="00087F32" w:rsidTr="001B05C0">
        <w:tc>
          <w:tcPr>
            <w:tcW w:w="6078" w:type="dxa"/>
            <w:tcBorders>
              <w:bottom w:val="single" w:sz="4" w:space="0" w:color="auto"/>
            </w:tcBorders>
            <w:shd w:val="clear" w:color="auto" w:fill="000000"/>
          </w:tcPr>
          <w:p w:rsidR="00087F32" w:rsidRPr="007463A1" w:rsidRDefault="00087F32" w:rsidP="001B05C0">
            <w:pPr>
              <w:pStyle w:val="Tablelabel"/>
            </w:pPr>
            <w:r w:rsidRPr="007463A1">
              <w:t>Name of document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/>
          </w:tcPr>
          <w:p w:rsidR="00087F32" w:rsidRPr="007463A1" w:rsidRDefault="00087F32" w:rsidP="001B05C0">
            <w:pPr>
              <w:pStyle w:val="Tablelabel"/>
            </w:pPr>
            <w:r w:rsidRPr="007463A1">
              <w:t>Introduced by:</w:t>
            </w:r>
          </w:p>
        </w:tc>
      </w:tr>
      <w:tr w:rsidR="00087F32" w:rsidTr="001B05C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087F32" w:rsidRPr="00543723" w:rsidRDefault="00E66713">
            <w:pPr>
              <w:pStyle w:val="Tabletext"/>
              <w:rPr>
                <w:rFonts w:cs="Arial"/>
                <w:szCs w:val="18"/>
              </w:rPr>
            </w:pPr>
            <w:r w:rsidRPr="00087F32">
              <w:rPr>
                <w:rFonts w:cs="Arial"/>
                <w:szCs w:val="18"/>
              </w:rPr>
              <w:t>C</w:t>
            </w:r>
            <w:r w:rsidR="00E87B96">
              <w:rPr>
                <w:rFonts w:cs="Arial"/>
                <w:szCs w:val="18"/>
              </w:rPr>
              <w:t xml:space="preserve">aulfield Dandenong </w:t>
            </w:r>
            <w:r w:rsidRPr="00087F32">
              <w:rPr>
                <w:rFonts w:cs="Arial"/>
                <w:szCs w:val="18"/>
              </w:rPr>
              <w:t>Rail Upgrade Project, Incorporated Document, April 2016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087F32" w:rsidRPr="00543723" w:rsidRDefault="00E66713" w:rsidP="001B05C0">
            <w:pPr>
              <w:pStyle w:val="TabletextBold"/>
            </w:pPr>
            <w:r>
              <w:t>GC37</w:t>
            </w:r>
          </w:p>
        </w:tc>
      </w:tr>
      <w:tr w:rsidR="00087F32" w:rsidTr="001B05C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087F32" w:rsidRPr="008254D6" w:rsidRDefault="00087F32" w:rsidP="001B05C0">
            <w:pPr>
              <w:pStyle w:val="Tabletext"/>
              <w:rPr>
                <w:snapToGrid w:val="0"/>
                <w:lang w:eastAsia="en-US"/>
              </w:rPr>
            </w:pPr>
            <w:r w:rsidRPr="008254D6">
              <w:rPr>
                <w:snapToGrid w:val="0"/>
                <w:lang w:eastAsia="en-US"/>
              </w:rPr>
              <w:t>M1</w:t>
            </w:r>
            <w:r>
              <w:t xml:space="preserve"> Redevelopment Project, October 2006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087F32" w:rsidRPr="00662AF8" w:rsidRDefault="00087F32" w:rsidP="001B05C0">
            <w:pPr>
              <w:pStyle w:val="TabletextBold"/>
            </w:pPr>
            <w:r>
              <w:t>C67</w:t>
            </w:r>
          </w:p>
        </w:tc>
      </w:tr>
      <w:tr w:rsidR="008A6160" w:rsidTr="001B05C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A6160" w:rsidRPr="008254D6" w:rsidRDefault="008A6160" w:rsidP="001B05C0">
            <w:pPr>
              <w:pStyle w:val="Tabletext"/>
              <w:rPr>
                <w:snapToGrid w:val="0"/>
                <w:lang w:eastAsia="en-US"/>
              </w:rPr>
            </w:pPr>
            <w:r w:rsidRPr="00A31AD7">
              <w:t xml:space="preserve">Monash Freeway Upgrade Project Incorporated Document, </w:t>
            </w:r>
            <w:r>
              <w:t>March</w:t>
            </w:r>
            <w:r w:rsidRPr="00A31AD7">
              <w:t xml:space="preserve"> 2016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A6160" w:rsidRDefault="008A6160" w:rsidP="001B05C0">
            <w:pPr>
              <w:pStyle w:val="TabletextBold"/>
            </w:pPr>
            <w:r>
              <w:t>GC47</w:t>
            </w:r>
          </w:p>
        </w:tc>
      </w:tr>
      <w:tr w:rsidR="00087F32" w:rsidTr="001B05C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087F32" w:rsidRDefault="00087F32" w:rsidP="001B05C0">
            <w:pPr>
              <w:pStyle w:val="Tabletext"/>
            </w:pPr>
            <w:r w:rsidRPr="008254D6">
              <w:rPr>
                <w:snapToGrid w:val="0"/>
                <w:lang w:eastAsia="en-US"/>
              </w:rPr>
              <w:t>Oakleigh Greek Orthodox College Master Plan, January 2005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087F32" w:rsidRPr="00662AF8" w:rsidRDefault="00087F32" w:rsidP="001B05C0">
            <w:pPr>
              <w:pStyle w:val="TabletextBold"/>
            </w:pPr>
            <w:r>
              <w:t>C16</w:t>
            </w:r>
          </w:p>
        </w:tc>
      </w:tr>
      <w:tr w:rsidR="00087F32" w:rsidTr="001B05C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087F32" w:rsidRDefault="00087F32" w:rsidP="001B05C0">
            <w:pPr>
              <w:pStyle w:val="Tabletext"/>
            </w:pPr>
            <w:r>
              <w:t>Orica Office Use Plan, February 2003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087F32" w:rsidRPr="00662AF8" w:rsidRDefault="00087F32" w:rsidP="001B05C0">
            <w:pPr>
              <w:pStyle w:val="TabletextBold"/>
            </w:pPr>
            <w:r>
              <w:t>C21</w:t>
            </w:r>
          </w:p>
        </w:tc>
      </w:tr>
      <w:tr w:rsidR="00087F32" w:rsidTr="001B05C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087F32" w:rsidRDefault="00087F32" w:rsidP="001B05C0">
            <w:pPr>
              <w:pStyle w:val="Tabletext"/>
            </w:pPr>
            <w:bookmarkStart w:id="3" w:name="_GoBack"/>
            <w:bookmarkEnd w:id="3"/>
            <w:r>
              <w:t xml:space="preserve">The Nova Centre Incorporated Plan  - March 2012, </w:t>
            </w:r>
          </w:p>
          <w:p w:rsidR="00087F32" w:rsidRPr="000656E2" w:rsidRDefault="00087F32" w:rsidP="001B05C0">
            <w:pPr>
              <w:pStyle w:val="Tabletext"/>
            </w:pPr>
            <w:r>
              <w:t>2107-2125 Princes High</w:t>
            </w:r>
            <w:r w:rsidRPr="000656E2">
              <w:t xml:space="preserve">way, Clayton 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087F32" w:rsidRPr="00662AF8" w:rsidRDefault="00087F32" w:rsidP="001B05C0">
            <w:pPr>
              <w:pStyle w:val="TabletextBold"/>
            </w:pPr>
            <w:r>
              <w:t>C117</w:t>
            </w:r>
          </w:p>
        </w:tc>
      </w:tr>
      <w:tr w:rsidR="00087F32" w:rsidTr="001B05C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087F32" w:rsidRPr="008254D6" w:rsidRDefault="00087F32" w:rsidP="001B05C0">
            <w:pPr>
              <w:pStyle w:val="Tabletext"/>
              <w:rPr>
                <w:snapToGrid w:val="0"/>
                <w:lang w:eastAsia="en-US"/>
              </w:rPr>
            </w:pPr>
            <w:r w:rsidRPr="008254D6">
              <w:rPr>
                <w:snapToGrid w:val="0"/>
                <w:lang w:eastAsia="en-US"/>
              </w:rPr>
              <w:t xml:space="preserve">Waverley Park Comprehensive Development Plan, August </w:t>
            </w:r>
            <w:r w:rsidRPr="00722C4A">
              <w:t>2002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087F32" w:rsidRPr="00662AF8" w:rsidRDefault="00087F32" w:rsidP="001B05C0">
            <w:pPr>
              <w:pStyle w:val="TabletextBold"/>
            </w:pPr>
            <w:r w:rsidRPr="00662AF8">
              <w:t>C39</w:t>
            </w:r>
          </w:p>
        </w:tc>
      </w:tr>
      <w:tr w:rsidR="00087F32" w:rsidTr="00C10F51">
        <w:tc>
          <w:tcPr>
            <w:tcW w:w="6078" w:type="dxa"/>
            <w:tcBorders>
              <w:left w:val="nil"/>
            </w:tcBorders>
          </w:tcPr>
          <w:p w:rsidR="00087F32" w:rsidRPr="008254D6" w:rsidRDefault="00087F32" w:rsidP="001B05C0">
            <w:pPr>
              <w:pStyle w:val="Tabletext"/>
              <w:rPr>
                <w:snapToGrid w:val="0"/>
                <w:lang w:eastAsia="en-US"/>
              </w:rPr>
            </w:pPr>
            <w:r w:rsidRPr="008254D6">
              <w:rPr>
                <w:snapToGrid w:val="0"/>
                <w:lang w:eastAsia="en-US"/>
              </w:rPr>
              <w:t>Waverley Park Concept Plan, August 2002</w:t>
            </w:r>
          </w:p>
        </w:tc>
        <w:tc>
          <w:tcPr>
            <w:tcW w:w="1701" w:type="dxa"/>
            <w:tcBorders>
              <w:right w:val="nil"/>
            </w:tcBorders>
          </w:tcPr>
          <w:p w:rsidR="00087F32" w:rsidRDefault="00087F32" w:rsidP="001B05C0">
            <w:pPr>
              <w:pStyle w:val="TabletextBold"/>
            </w:pPr>
            <w:r>
              <w:t>C39</w:t>
            </w:r>
          </w:p>
        </w:tc>
      </w:tr>
      <w:tr w:rsidR="00C10F51" w:rsidTr="001B05C0">
        <w:tc>
          <w:tcPr>
            <w:tcW w:w="6078" w:type="dxa"/>
            <w:tcBorders>
              <w:left w:val="nil"/>
              <w:bottom w:val="single" w:sz="12" w:space="0" w:color="auto"/>
            </w:tcBorders>
          </w:tcPr>
          <w:p w:rsidR="00C10F51" w:rsidRPr="008254D6" w:rsidRDefault="00C10F51" w:rsidP="001B05C0">
            <w:pPr>
              <w:pStyle w:val="Tabletext"/>
              <w:rPr>
                <w:snapToGrid w:val="0"/>
                <w:lang w:eastAsia="en-US"/>
              </w:rPr>
            </w:pPr>
            <w:ins w:id="4" w:author="helenk" w:date="2016-11-04T09:57:00Z">
              <w:r>
                <w:rPr>
                  <w:snapToGrid w:val="0"/>
                  <w:lang w:eastAsia="en-US"/>
                </w:rPr>
                <w:t>Former Talbot Quarry and Landfill Comprehensive Development Plan 2016</w:t>
              </w:r>
            </w:ins>
          </w:p>
        </w:tc>
        <w:tc>
          <w:tcPr>
            <w:tcW w:w="1701" w:type="dxa"/>
            <w:tcBorders>
              <w:bottom w:val="single" w:sz="12" w:space="0" w:color="auto"/>
              <w:right w:val="nil"/>
            </w:tcBorders>
          </w:tcPr>
          <w:p w:rsidR="00C10F51" w:rsidRDefault="00C10F51" w:rsidP="001B05C0">
            <w:pPr>
              <w:pStyle w:val="TabletextBold"/>
            </w:pPr>
            <w:ins w:id="5" w:author="helenk" w:date="2016-11-04T09:58:00Z">
              <w:r>
                <w:t>C129</w:t>
              </w:r>
            </w:ins>
          </w:p>
        </w:tc>
      </w:tr>
    </w:tbl>
    <w:p w:rsidR="00087F32" w:rsidRDefault="00087F32" w:rsidP="00087F32"/>
    <w:p w:rsidR="00DD34BF" w:rsidRPr="00087F32" w:rsidRDefault="00DD34BF" w:rsidP="00087F32"/>
    <w:sectPr w:rsidR="00DD34BF" w:rsidRPr="00087F32" w:rsidSect="007463A1">
      <w:headerReference w:type="default" r:id="rId8"/>
      <w:footerReference w:type="default" r:id="rId9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8DE" w:rsidRDefault="008008DE">
      <w:r>
        <w:separator/>
      </w:r>
    </w:p>
  </w:endnote>
  <w:endnote w:type="continuationSeparator" w:id="0">
    <w:p w:rsidR="008008DE" w:rsidRDefault="00800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89" w:rsidRPr="00A90F1B" w:rsidRDefault="00D74989" w:rsidP="00A90F1B">
    <w:pPr>
      <w:pStyle w:val="Footer"/>
      <w:tabs>
        <w:tab w:val="clear" w:pos="8306"/>
        <w:tab w:val="right" w:pos="8505"/>
      </w:tabs>
      <w:rPr>
        <w:smallCaps/>
        <w:color w:val="000000"/>
      </w:rPr>
    </w:pPr>
    <w:r>
      <w:rPr>
        <w:caps w:val="0"/>
        <w:smallCaps/>
        <w:color w:val="000000"/>
      </w:rPr>
      <w:t>Incorporated documents - Clause 81.01 - Schedule</w:t>
    </w:r>
    <w:r>
      <w:rPr>
        <w:caps w:val="0"/>
        <w:smallCaps/>
        <w:color w:val="000000"/>
      </w:rPr>
      <w:tab/>
    </w:r>
    <w:r>
      <w:rPr>
        <w:caps w:val="0"/>
        <w:smallCaps/>
        <w:color w:val="000000"/>
      </w:rPr>
      <w:tab/>
    </w:r>
    <w:r>
      <w:t xml:space="preserve">   </w:t>
    </w:r>
    <w:r>
      <w:rPr>
        <w:caps w:val="0"/>
        <w:smallCaps/>
        <w:color w:val="000000"/>
      </w:rPr>
      <w:t xml:space="preserve">Page </w:t>
    </w:r>
    <w:r w:rsidR="0092091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20915">
      <w:rPr>
        <w:rStyle w:val="PageNumber"/>
      </w:rPr>
      <w:fldChar w:fldCharType="separate"/>
    </w:r>
    <w:r w:rsidR="00C41A44">
      <w:rPr>
        <w:rStyle w:val="PageNumber"/>
        <w:noProof/>
      </w:rPr>
      <w:t>1</w:t>
    </w:r>
    <w:r w:rsidR="00920915">
      <w:rPr>
        <w:rStyle w:val="PageNumber"/>
      </w:rPr>
      <w:fldChar w:fldCharType="end"/>
    </w:r>
    <w:r>
      <w:rPr>
        <w:caps w:val="0"/>
        <w:smallCaps/>
        <w:color w:val="000000"/>
      </w:rPr>
      <w:t xml:space="preserve"> of </w:t>
    </w:r>
    <w:r w:rsidR="00920915" w:rsidRPr="00E84E4C">
      <w:rPr>
        <w:rStyle w:val="PageNumber"/>
      </w:rPr>
      <w:fldChar w:fldCharType="begin"/>
    </w:r>
    <w:r w:rsidRPr="00E84E4C">
      <w:rPr>
        <w:rStyle w:val="PageNumber"/>
      </w:rPr>
      <w:instrText xml:space="preserve"> NUMPAGES  \* Arabic </w:instrText>
    </w:r>
    <w:r w:rsidR="00920915" w:rsidRPr="00E84E4C">
      <w:rPr>
        <w:rStyle w:val="PageNumber"/>
      </w:rPr>
      <w:fldChar w:fldCharType="separate"/>
    </w:r>
    <w:r w:rsidR="00C41A44">
      <w:rPr>
        <w:rStyle w:val="PageNumber"/>
        <w:noProof/>
      </w:rPr>
      <w:t>1</w:t>
    </w:r>
    <w:r w:rsidR="00920915" w:rsidRPr="00E84E4C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8DE" w:rsidRDefault="008008DE">
      <w:r>
        <w:separator/>
      </w:r>
    </w:p>
  </w:footnote>
  <w:footnote w:type="continuationSeparator" w:id="0">
    <w:p w:rsidR="008008DE" w:rsidRDefault="00800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89" w:rsidRDefault="00D74989" w:rsidP="00330913">
    <w:pPr>
      <w:pStyle w:val="Header"/>
      <w:jc w:val="center"/>
    </w:pPr>
    <w:r>
      <w:rPr>
        <w:smallCaps/>
        <w:color w:val="000000"/>
        <w:sz w:val="18"/>
      </w:rPr>
      <w:t>Monash Planning Scheme</w:t>
    </w:r>
  </w:p>
  <w:p w:rsidR="00D74989" w:rsidRDefault="00D749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48F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cumentProtection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3E07E9"/>
    <w:rsid w:val="00004615"/>
    <w:rsid w:val="00005398"/>
    <w:rsid w:val="00005DFB"/>
    <w:rsid w:val="00011257"/>
    <w:rsid w:val="00011B90"/>
    <w:rsid w:val="000205C0"/>
    <w:rsid w:val="00027C80"/>
    <w:rsid w:val="00035750"/>
    <w:rsid w:val="000422BC"/>
    <w:rsid w:val="00044DC2"/>
    <w:rsid w:val="00061889"/>
    <w:rsid w:val="00064FA5"/>
    <w:rsid w:val="0006755E"/>
    <w:rsid w:val="00072058"/>
    <w:rsid w:val="000741D8"/>
    <w:rsid w:val="00076935"/>
    <w:rsid w:val="00077D5E"/>
    <w:rsid w:val="000848F2"/>
    <w:rsid w:val="00087F32"/>
    <w:rsid w:val="000A3D77"/>
    <w:rsid w:val="000A4F63"/>
    <w:rsid w:val="000B058C"/>
    <w:rsid w:val="000B536B"/>
    <w:rsid w:val="000C10EB"/>
    <w:rsid w:val="000C30A0"/>
    <w:rsid w:val="000C333C"/>
    <w:rsid w:val="000C4A02"/>
    <w:rsid w:val="000C6ADE"/>
    <w:rsid w:val="000C7BF0"/>
    <w:rsid w:val="000C7C4D"/>
    <w:rsid w:val="000D7A7E"/>
    <w:rsid w:val="000E2BA6"/>
    <w:rsid w:val="000E341F"/>
    <w:rsid w:val="000F6471"/>
    <w:rsid w:val="001020BF"/>
    <w:rsid w:val="00102482"/>
    <w:rsid w:val="0010465F"/>
    <w:rsid w:val="00107996"/>
    <w:rsid w:val="00117337"/>
    <w:rsid w:val="001225A8"/>
    <w:rsid w:val="00127A98"/>
    <w:rsid w:val="0013315E"/>
    <w:rsid w:val="0013451F"/>
    <w:rsid w:val="00141BF6"/>
    <w:rsid w:val="00147332"/>
    <w:rsid w:val="00156FA1"/>
    <w:rsid w:val="00163D36"/>
    <w:rsid w:val="0016688A"/>
    <w:rsid w:val="0016710D"/>
    <w:rsid w:val="00170F8E"/>
    <w:rsid w:val="00172EFA"/>
    <w:rsid w:val="00174237"/>
    <w:rsid w:val="0017512C"/>
    <w:rsid w:val="00177744"/>
    <w:rsid w:val="001876EF"/>
    <w:rsid w:val="001930B5"/>
    <w:rsid w:val="001A2B4C"/>
    <w:rsid w:val="001A3755"/>
    <w:rsid w:val="001A6072"/>
    <w:rsid w:val="001A7B35"/>
    <w:rsid w:val="001B74BB"/>
    <w:rsid w:val="001B7F51"/>
    <w:rsid w:val="001C245B"/>
    <w:rsid w:val="001E13C6"/>
    <w:rsid w:val="001F019E"/>
    <w:rsid w:val="001F03F0"/>
    <w:rsid w:val="001F1DCB"/>
    <w:rsid w:val="001F3FC3"/>
    <w:rsid w:val="00221A3E"/>
    <w:rsid w:val="002265CE"/>
    <w:rsid w:val="0023175E"/>
    <w:rsid w:val="0023521E"/>
    <w:rsid w:val="00241862"/>
    <w:rsid w:val="00242FAE"/>
    <w:rsid w:val="00243A21"/>
    <w:rsid w:val="0024619D"/>
    <w:rsid w:val="00250E8E"/>
    <w:rsid w:val="00260517"/>
    <w:rsid w:val="00262324"/>
    <w:rsid w:val="00273B54"/>
    <w:rsid w:val="00275E0B"/>
    <w:rsid w:val="0028084E"/>
    <w:rsid w:val="00295EE8"/>
    <w:rsid w:val="002973B3"/>
    <w:rsid w:val="002A0C21"/>
    <w:rsid w:val="002A68B5"/>
    <w:rsid w:val="002A698A"/>
    <w:rsid w:val="002B5BD3"/>
    <w:rsid w:val="002C0D98"/>
    <w:rsid w:val="002C7929"/>
    <w:rsid w:val="002D16BF"/>
    <w:rsid w:val="002D4D28"/>
    <w:rsid w:val="002E1DE9"/>
    <w:rsid w:val="002E2151"/>
    <w:rsid w:val="002E24B0"/>
    <w:rsid w:val="002F12FE"/>
    <w:rsid w:val="002F3829"/>
    <w:rsid w:val="00300963"/>
    <w:rsid w:val="003043DE"/>
    <w:rsid w:val="00305539"/>
    <w:rsid w:val="00310C00"/>
    <w:rsid w:val="00313DFE"/>
    <w:rsid w:val="0031494C"/>
    <w:rsid w:val="0031608F"/>
    <w:rsid w:val="0032342C"/>
    <w:rsid w:val="00324216"/>
    <w:rsid w:val="003261DF"/>
    <w:rsid w:val="00330325"/>
    <w:rsid w:val="00330780"/>
    <w:rsid w:val="00330913"/>
    <w:rsid w:val="0033118D"/>
    <w:rsid w:val="00331BE8"/>
    <w:rsid w:val="00342B02"/>
    <w:rsid w:val="00342CB0"/>
    <w:rsid w:val="0034611B"/>
    <w:rsid w:val="00351375"/>
    <w:rsid w:val="003546DC"/>
    <w:rsid w:val="00357028"/>
    <w:rsid w:val="0036165A"/>
    <w:rsid w:val="00367C2C"/>
    <w:rsid w:val="00376BFE"/>
    <w:rsid w:val="00382BDB"/>
    <w:rsid w:val="00390CF9"/>
    <w:rsid w:val="00394317"/>
    <w:rsid w:val="00395B61"/>
    <w:rsid w:val="003967DB"/>
    <w:rsid w:val="003A138E"/>
    <w:rsid w:val="003A182E"/>
    <w:rsid w:val="003A1DC9"/>
    <w:rsid w:val="003A52EB"/>
    <w:rsid w:val="003B3802"/>
    <w:rsid w:val="003B42CA"/>
    <w:rsid w:val="003B58B4"/>
    <w:rsid w:val="003C1CA8"/>
    <w:rsid w:val="003E07E9"/>
    <w:rsid w:val="003E1E99"/>
    <w:rsid w:val="003F16D5"/>
    <w:rsid w:val="003F2E62"/>
    <w:rsid w:val="003F33C0"/>
    <w:rsid w:val="0040045B"/>
    <w:rsid w:val="004030BA"/>
    <w:rsid w:val="00404D25"/>
    <w:rsid w:val="004113A3"/>
    <w:rsid w:val="004133E8"/>
    <w:rsid w:val="00414FAD"/>
    <w:rsid w:val="00415B9F"/>
    <w:rsid w:val="00415C9C"/>
    <w:rsid w:val="00416D1C"/>
    <w:rsid w:val="00424A35"/>
    <w:rsid w:val="00437313"/>
    <w:rsid w:val="004430D9"/>
    <w:rsid w:val="0044557A"/>
    <w:rsid w:val="00447E70"/>
    <w:rsid w:val="00455585"/>
    <w:rsid w:val="00463FEA"/>
    <w:rsid w:val="00466377"/>
    <w:rsid w:val="00467791"/>
    <w:rsid w:val="00471A42"/>
    <w:rsid w:val="00480797"/>
    <w:rsid w:val="00494D13"/>
    <w:rsid w:val="00495924"/>
    <w:rsid w:val="0049596A"/>
    <w:rsid w:val="004B0CB8"/>
    <w:rsid w:val="004B68CE"/>
    <w:rsid w:val="004B691F"/>
    <w:rsid w:val="004C3B81"/>
    <w:rsid w:val="004D1AC0"/>
    <w:rsid w:val="004D5123"/>
    <w:rsid w:val="004E00D2"/>
    <w:rsid w:val="004E59F3"/>
    <w:rsid w:val="004F2B43"/>
    <w:rsid w:val="004F47E5"/>
    <w:rsid w:val="00501926"/>
    <w:rsid w:val="00512671"/>
    <w:rsid w:val="00520A94"/>
    <w:rsid w:val="005274FA"/>
    <w:rsid w:val="0053458A"/>
    <w:rsid w:val="005351D1"/>
    <w:rsid w:val="00543723"/>
    <w:rsid w:val="00544E35"/>
    <w:rsid w:val="00546F12"/>
    <w:rsid w:val="0055560D"/>
    <w:rsid w:val="00561202"/>
    <w:rsid w:val="00565ACD"/>
    <w:rsid w:val="00566557"/>
    <w:rsid w:val="0058600E"/>
    <w:rsid w:val="00591FFB"/>
    <w:rsid w:val="005A43FF"/>
    <w:rsid w:val="005B2657"/>
    <w:rsid w:val="005B2B1E"/>
    <w:rsid w:val="005D499E"/>
    <w:rsid w:val="005E2478"/>
    <w:rsid w:val="005E3CE9"/>
    <w:rsid w:val="005E3D26"/>
    <w:rsid w:val="005E4C8E"/>
    <w:rsid w:val="005E732D"/>
    <w:rsid w:val="006123F0"/>
    <w:rsid w:val="006160B5"/>
    <w:rsid w:val="006240F0"/>
    <w:rsid w:val="00626506"/>
    <w:rsid w:val="0062730C"/>
    <w:rsid w:val="006344A2"/>
    <w:rsid w:val="006379EB"/>
    <w:rsid w:val="00646183"/>
    <w:rsid w:val="00651FB4"/>
    <w:rsid w:val="00655C02"/>
    <w:rsid w:val="00657854"/>
    <w:rsid w:val="00660C98"/>
    <w:rsid w:val="00660FAD"/>
    <w:rsid w:val="006628F2"/>
    <w:rsid w:val="00664162"/>
    <w:rsid w:val="00673AA2"/>
    <w:rsid w:val="006747E2"/>
    <w:rsid w:val="006756FF"/>
    <w:rsid w:val="006A238F"/>
    <w:rsid w:val="006A68E4"/>
    <w:rsid w:val="006B28F3"/>
    <w:rsid w:val="006B36DE"/>
    <w:rsid w:val="006C5473"/>
    <w:rsid w:val="006D696C"/>
    <w:rsid w:val="006F279A"/>
    <w:rsid w:val="006F730C"/>
    <w:rsid w:val="006F759F"/>
    <w:rsid w:val="007009CA"/>
    <w:rsid w:val="00701D07"/>
    <w:rsid w:val="00720B68"/>
    <w:rsid w:val="007239A2"/>
    <w:rsid w:val="007272DD"/>
    <w:rsid w:val="00737B40"/>
    <w:rsid w:val="00745319"/>
    <w:rsid w:val="007463A1"/>
    <w:rsid w:val="00747C05"/>
    <w:rsid w:val="0075062D"/>
    <w:rsid w:val="00751836"/>
    <w:rsid w:val="00754829"/>
    <w:rsid w:val="00771E30"/>
    <w:rsid w:val="0077497B"/>
    <w:rsid w:val="00780E80"/>
    <w:rsid w:val="00784852"/>
    <w:rsid w:val="007862E0"/>
    <w:rsid w:val="007A1D75"/>
    <w:rsid w:val="007A2C13"/>
    <w:rsid w:val="007A57D3"/>
    <w:rsid w:val="007B2100"/>
    <w:rsid w:val="007B327E"/>
    <w:rsid w:val="007C2447"/>
    <w:rsid w:val="007D031F"/>
    <w:rsid w:val="007E4CEB"/>
    <w:rsid w:val="007E64F0"/>
    <w:rsid w:val="008005A6"/>
    <w:rsid w:val="008008DE"/>
    <w:rsid w:val="00801C1E"/>
    <w:rsid w:val="008026F7"/>
    <w:rsid w:val="00813D57"/>
    <w:rsid w:val="00824E63"/>
    <w:rsid w:val="008254D6"/>
    <w:rsid w:val="008254DD"/>
    <w:rsid w:val="00825CE6"/>
    <w:rsid w:val="00830004"/>
    <w:rsid w:val="0083095C"/>
    <w:rsid w:val="008330A5"/>
    <w:rsid w:val="0083716C"/>
    <w:rsid w:val="00850E4F"/>
    <w:rsid w:val="00853EF6"/>
    <w:rsid w:val="00857016"/>
    <w:rsid w:val="008573EB"/>
    <w:rsid w:val="00865A2F"/>
    <w:rsid w:val="00865E26"/>
    <w:rsid w:val="00865E47"/>
    <w:rsid w:val="00866A99"/>
    <w:rsid w:val="00876BF2"/>
    <w:rsid w:val="00894AAF"/>
    <w:rsid w:val="00896268"/>
    <w:rsid w:val="008A22BE"/>
    <w:rsid w:val="008A6160"/>
    <w:rsid w:val="008A6E36"/>
    <w:rsid w:val="008B73DF"/>
    <w:rsid w:val="008B7E50"/>
    <w:rsid w:val="008C3FF2"/>
    <w:rsid w:val="008C4396"/>
    <w:rsid w:val="008D0F82"/>
    <w:rsid w:val="008E5B1C"/>
    <w:rsid w:val="008F1ED6"/>
    <w:rsid w:val="008F2DAC"/>
    <w:rsid w:val="008F5F08"/>
    <w:rsid w:val="009032BC"/>
    <w:rsid w:val="009072F6"/>
    <w:rsid w:val="0090743A"/>
    <w:rsid w:val="00917F95"/>
    <w:rsid w:val="00920915"/>
    <w:rsid w:val="00925CA5"/>
    <w:rsid w:val="00945222"/>
    <w:rsid w:val="00951910"/>
    <w:rsid w:val="009675CE"/>
    <w:rsid w:val="00977C42"/>
    <w:rsid w:val="0098007F"/>
    <w:rsid w:val="0099466F"/>
    <w:rsid w:val="00994C6B"/>
    <w:rsid w:val="009A2CC4"/>
    <w:rsid w:val="009A4C97"/>
    <w:rsid w:val="009A6C00"/>
    <w:rsid w:val="009B13AE"/>
    <w:rsid w:val="009B543A"/>
    <w:rsid w:val="009C0CF5"/>
    <w:rsid w:val="009C0ED0"/>
    <w:rsid w:val="009D36AF"/>
    <w:rsid w:val="009D6E6B"/>
    <w:rsid w:val="009E0100"/>
    <w:rsid w:val="009E0358"/>
    <w:rsid w:val="009F3A80"/>
    <w:rsid w:val="009F5841"/>
    <w:rsid w:val="00A02938"/>
    <w:rsid w:val="00A05EDD"/>
    <w:rsid w:val="00A10D15"/>
    <w:rsid w:val="00A116DE"/>
    <w:rsid w:val="00A11ED5"/>
    <w:rsid w:val="00A24B34"/>
    <w:rsid w:val="00A2577F"/>
    <w:rsid w:val="00A315BB"/>
    <w:rsid w:val="00A3195C"/>
    <w:rsid w:val="00A4149E"/>
    <w:rsid w:val="00A41C9A"/>
    <w:rsid w:val="00A45E14"/>
    <w:rsid w:val="00A50B19"/>
    <w:rsid w:val="00A53665"/>
    <w:rsid w:val="00A538D4"/>
    <w:rsid w:val="00A57C72"/>
    <w:rsid w:val="00A731DB"/>
    <w:rsid w:val="00A84590"/>
    <w:rsid w:val="00A845D9"/>
    <w:rsid w:val="00A863BE"/>
    <w:rsid w:val="00A90F1B"/>
    <w:rsid w:val="00A94748"/>
    <w:rsid w:val="00A95772"/>
    <w:rsid w:val="00AA0175"/>
    <w:rsid w:val="00AA3E25"/>
    <w:rsid w:val="00AA4414"/>
    <w:rsid w:val="00AA4440"/>
    <w:rsid w:val="00AA569E"/>
    <w:rsid w:val="00AB263B"/>
    <w:rsid w:val="00AB69FA"/>
    <w:rsid w:val="00AC136A"/>
    <w:rsid w:val="00AD0EB4"/>
    <w:rsid w:val="00AE14E2"/>
    <w:rsid w:val="00AE449C"/>
    <w:rsid w:val="00AE5879"/>
    <w:rsid w:val="00B10342"/>
    <w:rsid w:val="00B139A0"/>
    <w:rsid w:val="00B1678B"/>
    <w:rsid w:val="00B17B50"/>
    <w:rsid w:val="00B22A71"/>
    <w:rsid w:val="00B23F49"/>
    <w:rsid w:val="00B268C3"/>
    <w:rsid w:val="00B26B0B"/>
    <w:rsid w:val="00B31760"/>
    <w:rsid w:val="00B46B84"/>
    <w:rsid w:val="00B576F8"/>
    <w:rsid w:val="00B61055"/>
    <w:rsid w:val="00B63641"/>
    <w:rsid w:val="00B64B8C"/>
    <w:rsid w:val="00B77D8A"/>
    <w:rsid w:val="00B904BC"/>
    <w:rsid w:val="00B92ADA"/>
    <w:rsid w:val="00B9371E"/>
    <w:rsid w:val="00BA22AB"/>
    <w:rsid w:val="00BA2380"/>
    <w:rsid w:val="00BA77AB"/>
    <w:rsid w:val="00BC15B7"/>
    <w:rsid w:val="00BD6A59"/>
    <w:rsid w:val="00BF1168"/>
    <w:rsid w:val="00BF37AC"/>
    <w:rsid w:val="00C006AD"/>
    <w:rsid w:val="00C04BCE"/>
    <w:rsid w:val="00C10F51"/>
    <w:rsid w:val="00C125F6"/>
    <w:rsid w:val="00C21CEB"/>
    <w:rsid w:val="00C2271B"/>
    <w:rsid w:val="00C27EBC"/>
    <w:rsid w:val="00C34DC6"/>
    <w:rsid w:val="00C41A44"/>
    <w:rsid w:val="00C45861"/>
    <w:rsid w:val="00C45C91"/>
    <w:rsid w:val="00C51938"/>
    <w:rsid w:val="00C563D9"/>
    <w:rsid w:val="00C83426"/>
    <w:rsid w:val="00C836E4"/>
    <w:rsid w:val="00C84102"/>
    <w:rsid w:val="00C9564E"/>
    <w:rsid w:val="00CB26E1"/>
    <w:rsid w:val="00CB70AF"/>
    <w:rsid w:val="00CC0621"/>
    <w:rsid w:val="00CC3E2B"/>
    <w:rsid w:val="00CD35C5"/>
    <w:rsid w:val="00CD3FDC"/>
    <w:rsid w:val="00CE1A96"/>
    <w:rsid w:val="00CE48DD"/>
    <w:rsid w:val="00CE5FFA"/>
    <w:rsid w:val="00CF5445"/>
    <w:rsid w:val="00CF5E15"/>
    <w:rsid w:val="00CF7BB1"/>
    <w:rsid w:val="00D01443"/>
    <w:rsid w:val="00D16BFA"/>
    <w:rsid w:val="00D23F94"/>
    <w:rsid w:val="00D279F3"/>
    <w:rsid w:val="00D30D45"/>
    <w:rsid w:val="00D34ADD"/>
    <w:rsid w:val="00D34F8A"/>
    <w:rsid w:val="00D35617"/>
    <w:rsid w:val="00D404EC"/>
    <w:rsid w:val="00D42FB0"/>
    <w:rsid w:val="00D52F3D"/>
    <w:rsid w:val="00D668D1"/>
    <w:rsid w:val="00D67D12"/>
    <w:rsid w:val="00D74989"/>
    <w:rsid w:val="00D87A5E"/>
    <w:rsid w:val="00D90D93"/>
    <w:rsid w:val="00D921EF"/>
    <w:rsid w:val="00D97994"/>
    <w:rsid w:val="00DA0550"/>
    <w:rsid w:val="00DA7EA0"/>
    <w:rsid w:val="00DB2515"/>
    <w:rsid w:val="00DB46D3"/>
    <w:rsid w:val="00DD173A"/>
    <w:rsid w:val="00DD178B"/>
    <w:rsid w:val="00DD2850"/>
    <w:rsid w:val="00DD3325"/>
    <w:rsid w:val="00DD34BF"/>
    <w:rsid w:val="00DD788F"/>
    <w:rsid w:val="00DE1386"/>
    <w:rsid w:val="00DE5460"/>
    <w:rsid w:val="00DF187F"/>
    <w:rsid w:val="00DF47D6"/>
    <w:rsid w:val="00DF5AE3"/>
    <w:rsid w:val="00E0154F"/>
    <w:rsid w:val="00E03DDF"/>
    <w:rsid w:val="00E079B5"/>
    <w:rsid w:val="00E20261"/>
    <w:rsid w:val="00E2763A"/>
    <w:rsid w:val="00E2775F"/>
    <w:rsid w:val="00E33137"/>
    <w:rsid w:val="00E37C83"/>
    <w:rsid w:val="00E41D78"/>
    <w:rsid w:val="00E51B11"/>
    <w:rsid w:val="00E52DD0"/>
    <w:rsid w:val="00E52E15"/>
    <w:rsid w:val="00E570C7"/>
    <w:rsid w:val="00E62EAA"/>
    <w:rsid w:val="00E644BF"/>
    <w:rsid w:val="00E658A3"/>
    <w:rsid w:val="00E66713"/>
    <w:rsid w:val="00E84E4C"/>
    <w:rsid w:val="00E87B96"/>
    <w:rsid w:val="00E95B60"/>
    <w:rsid w:val="00E9749C"/>
    <w:rsid w:val="00E97C88"/>
    <w:rsid w:val="00EA0423"/>
    <w:rsid w:val="00EA09B7"/>
    <w:rsid w:val="00EA5827"/>
    <w:rsid w:val="00EA767C"/>
    <w:rsid w:val="00EB2193"/>
    <w:rsid w:val="00EB3C27"/>
    <w:rsid w:val="00EB533E"/>
    <w:rsid w:val="00EC6919"/>
    <w:rsid w:val="00EC6CBD"/>
    <w:rsid w:val="00ED6863"/>
    <w:rsid w:val="00ED7467"/>
    <w:rsid w:val="00EE0A49"/>
    <w:rsid w:val="00EE603A"/>
    <w:rsid w:val="00EE7B2C"/>
    <w:rsid w:val="00EF11A5"/>
    <w:rsid w:val="00EF3937"/>
    <w:rsid w:val="00F0228A"/>
    <w:rsid w:val="00F07D68"/>
    <w:rsid w:val="00F1678E"/>
    <w:rsid w:val="00F178F1"/>
    <w:rsid w:val="00F25F48"/>
    <w:rsid w:val="00F30EE0"/>
    <w:rsid w:val="00F43F16"/>
    <w:rsid w:val="00F467C4"/>
    <w:rsid w:val="00F52971"/>
    <w:rsid w:val="00F628BC"/>
    <w:rsid w:val="00F80729"/>
    <w:rsid w:val="00F8146D"/>
    <w:rsid w:val="00F831FE"/>
    <w:rsid w:val="00F92797"/>
    <w:rsid w:val="00F92B74"/>
    <w:rsid w:val="00F95B91"/>
    <w:rsid w:val="00F96D5A"/>
    <w:rsid w:val="00FA61C3"/>
    <w:rsid w:val="00FB2EB3"/>
    <w:rsid w:val="00FB6D34"/>
    <w:rsid w:val="00FB749F"/>
    <w:rsid w:val="00FC478E"/>
    <w:rsid w:val="00FC6460"/>
    <w:rsid w:val="00FC6B50"/>
    <w:rsid w:val="00FD1786"/>
    <w:rsid w:val="00FE1975"/>
    <w:rsid w:val="00FE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4D6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A90F1B"/>
    <w:pPr>
      <w:spacing w:before="60" w:after="60"/>
      <w:jc w:val="both"/>
    </w:pPr>
    <w:rPr>
      <w:rFonts w:ascii="Arial" w:hAnsi="Arial"/>
      <w:sz w:val="18"/>
    </w:rPr>
  </w:style>
  <w:style w:type="paragraph" w:customStyle="1" w:styleId="Tablelabel">
    <w:name w:val="Table label"/>
    <w:basedOn w:val="Normal"/>
    <w:autoRedefine/>
    <w:rsid w:val="00A90F1B"/>
    <w:pPr>
      <w:spacing w:before="120" w:after="80"/>
      <w:ind w:left="113"/>
    </w:pPr>
    <w:rPr>
      <w:rFonts w:ascii="Arial" w:hAnsi="Arial"/>
      <w:b/>
      <w:color w:val="FFFFFF"/>
      <w:sz w:val="18"/>
    </w:rPr>
  </w:style>
  <w:style w:type="paragraph" w:customStyle="1" w:styleId="HeadA">
    <w:name w:val="Head A"/>
    <w:basedOn w:val="Normal"/>
    <w:rsid w:val="00A90F1B"/>
    <w:pPr>
      <w:tabs>
        <w:tab w:val="left" w:pos="1134"/>
      </w:tabs>
      <w:spacing w:before="240" w:after="240"/>
      <w:ind w:left="1134" w:hanging="1134"/>
    </w:pPr>
    <w:rPr>
      <w:rFonts w:ascii="Arial" w:hAnsi="Arial"/>
      <w:b/>
      <w:caps/>
      <w:sz w:val="20"/>
    </w:rPr>
  </w:style>
  <w:style w:type="paragraph" w:styleId="BodyText">
    <w:name w:val="Body Text"/>
    <w:basedOn w:val="Normal"/>
    <w:rsid w:val="00A50B19"/>
    <w:rPr>
      <w:rFonts w:ascii="Arial" w:hAnsi="Arial"/>
      <w:b/>
      <w:sz w:val="12"/>
    </w:rPr>
  </w:style>
  <w:style w:type="table" w:styleId="TableGrid">
    <w:name w:val="Table Grid"/>
    <w:basedOn w:val="TableNormal"/>
    <w:rsid w:val="00A50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309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84E4C"/>
    <w:pPr>
      <w:pBdr>
        <w:top w:val="dotted" w:sz="4" w:space="1" w:color="auto"/>
      </w:pBdr>
      <w:tabs>
        <w:tab w:val="center" w:pos="4153"/>
        <w:tab w:val="right" w:pos="8306"/>
      </w:tabs>
    </w:pPr>
    <w:rPr>
      <w:rFonts w:ascii="Times New Roman" w:hAnsi="Times New Roman"/>
      <w:caps/>
      <w:sz w:val="18"/>
    </w:rPr>
  </w:style>
  <w:style w:type="character" w:styleId="PageNumber">
    <w:name w:val="page number"/>
    <w:basedOn w:val="DefaultParagraphFont"/>
    <w:rsid w:val="00330913"/>
  </w:style>
  <w:style w:type="paragraph" w:customStyle="1" w:styleId="TabletextBold">
    <w:name w:val="Table text + Bold"/>
    <w:basedOn w:val="Tabletext"/>
    <w:rsid w:val="00591FFB"/>
    <w:pPr>
      <w:ind w:left="284" w:hanging="284"/>
    </w:pPr>
    <w:rPr>
      <w:b/>
      <w:bCs/>
    </w:rPr>
  </w:style>
  <w:style w:type="paragraph" w:customStyle="1" w:styleId="Tabletextbold0">
    <w:name w:val="Table text bold"/>
    <w:basedOn w:val="Normal"/>
    <w:rsid w:val="00A90F1B"/>
    <w:pPr>
      <w:spacing w:before="60" w:after="60"/>
    </w:pPr>
    <w:rPr>
      <w:rFonts w:ascii="Arial" w:hAnsi="Arial" w:cs="Arial"/>
      <w:b/>
      <w:bCs/>
      <w:sz w:val="18"/>
      <w:szCs w:val="18"/>
    </w:rPr>
  </w:style>
  <w:style w:type="character" w:customStyle="1" w:styleId="FooterChar">
    <w:name w:val="Footer Char"/>
    <w:link w:val="Footer"/>
    <w:rsid w:val="00A90F1B"/>
    <w:rPr>
      <w:caps/>
      <w:sz w:val="18"/>
    </w:rPr>
  </w:style>
  <w:style w:type="character" w:styleId="SubtleReference">
    <w:name w:val="Subtle Reference"/>
    <w:uiPriority w:val="31"/>
    <w:qFormat/>
    <w:rsid w:val="00EC6CBD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rsid w:val="0054372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43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FBE5-BD85-474A-B9F0-EAC80F27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DSEDPI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sk65</dc:creator>
  <cp:lastModifiedBy>Administrator</cp:lastModifiedBy>
  <cp:revision>5</cp:revision>
  <cp:lastPrinted>2017-01-10T02:24:00Z</cp:lastPrinted>
  <dcterms:created xsi:type="dcterms:W3CDTF">2016-11-24T23:11:00Z</dcterms:created>
  <dcterms:modified xsi:type="dcterms:W3CDTF">2017-01-11T05:07:00Z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-436106680</vt:i4>
  </property>
  <property fmtid="{D5CDD505-2E9C-101B-9397-08002B2CF9AE}" pid="3" name="_NewReviewCycle">
    <vt:lpwstr/>
  </property>
  <property fmtid="{D5CDD505-2E9C-101B-9397-08002B2CF9AE}" pid="4" name="_EmailSubject">
    <vt:lpwstr>Exhibition of Amendment C129 - information for the website</vt:lpwstr>
  </property>
  <property fmtid="{D5CDD505-2E9C-101B-9397-08002B2CF9AE}" pid="5" name="_AuthorEmail">
    <vt:lpwstr>HelenK@monash.vic.gov.au</vt:lpwstr>
  </property>
  <property fmtid="{D5CDD505-2E9C-101B-9397-08002B2CF9AE}" pid="6" name="_AuthorEmailDisplayName">
    <vt:lpwstr>Helen King</vt:lpwstr>
  </property>
</Properties>
</file>